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D3" w:rsidRPr="006F0CD3" w:rsidRDefault="006F0CD3" w:rsidP="006F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6F0C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Обеспечение образовательного процесса учебной и учебно-методической литературой </w:t>
      </w:r>
      <w:r w:rsidR="00CF35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5-9 класс</w:t>
      </w:r>
    </w:p>
    <w:p w:rsidR="006F0CD3" w:rsidRPr="006F0CD3" w:rsidRDefault="006F0CD3" w:rsidP="006F0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71"/>
        <w:gridCol w:w="851"/>
        <w:gridCol w:w="850"/>
      </w:tblGrid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учебного плана: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Автор, название, место издани</w:t>
            </w:r>
            <w:r w:rsidR="001F727C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издательство, год издания  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учебной и учебно-методической литературы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="002B679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 w:rsidR="002B679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экземпляров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="00AD0B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="00AD0B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D0B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="00AD0B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</w:t>
            </w:r>
            <w:proofErr w:type="spellEnd"/>
            <w:r w:rsidR="00AD0B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</w:p>
        </w:tc>
      </w:tr>
      <w:tr w:rsidR="002B6794" w:rsidRPr="00AD0B84" w:rsidTr="00AD0B84">
        <w:trPr>
          <w:cantSplit/>
          <w:trHeight w:val="3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794" w:rsidRPr="00AD0B84" w:rsidTr="00AD0B84">
        <w:trPr>
          <w:cantSplit/>
          <w:trHeight w:val="4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Н. Быстрова. Русский </w:t>
            </w:r>
            <w:r w:rsidR="00BA405B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язык, М.: Русское слово. 2013 в 2 </w:t>
            </w:r>
            <w:proofErr w:type="gramStart"/>
            <w:r w:rsidR="00BA405B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 Часть</w:t>
            </w:r>
            <w:proofErr w:type="gramEnd"/>
            <w:r w:rsidR="00BA405B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BA405B" w:rsidRPr="00AD0B84" w:rsidRDefault="00BA405B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Н. Быстрова. Русский язык, М.: Русское слово. 2013 в 2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 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к учебному комплексу по русскому языку. 5 кл. / Под ред. Е. А. Быстровой. – С. Просвещение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4D8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6F4D8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BA405B" w:rsidRPr="00AD0B84" w:rsidRDefault="00BA405B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.Учебник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литературе 5 кл. в 2-х частях. Часть 1 М.: Просвещение</w:t>
            </w:r>
            <w:r w:rsidR="00BA405B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.Учебник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литературе 5 кл. в 2-х частях. Часть 2.М.: Просвещение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Методические рекомендации к учебнику литературы 5 класса под редакцией В.Ф. Чертова.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Ф. Чертов, Мамонова. Уроки литературы. 5 кл. Пособие для учителей общеобразовательных учреждений М.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4D8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B557C8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Английский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удовольствием. Учебник для   5кл. Обнинск. Титул</w:t>
            </w:r>
            <w:r w:rsidR="0082072C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Книга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учителя 5-класса Обнинск. Титул, 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2B6794" w:rsidRPr="00AD0B84" w:rsidRDefault="002B6794" w:rsidP="00AD0B8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аудиозаписи(</w:t>
            </w:r>
            <w:proofErr w:type="gramEnd"/>
            <w:r w:rsidRPr="00AD0B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CD</w:t>
            </w:r>
            <w:r w:rsidRPr="00AD0B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МР3)к учебнику английского языка для общеобразовательных учреждений «Английский с удовольствием 5».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5873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gramStart"/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 Немецкий</w:t>
            </w:r>
            <w:proofErr w:type="gramEnd"/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5 класс. Москва. Просвещение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 .Бим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Книга для учителя. Москва. Просвещение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5873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2B6794" w:rsidRPr="00AD0B84" w:rsidRDefault="005873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5873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И,И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Зубарева учебник Ма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5кл. Мнемозина ,2014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И.И Зубарева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Самостоятельные работы для учащихся общеобразовательных учреждений\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М: Мнемозина.  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И.И Зубарева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Контрольные  работы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для учащихся общеобразовательных учреждений\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М: Мнемозина. 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И.И Зубарева, Мордкович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Методическое пособие для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учителя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А.Г.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М: Мнемозина.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2B6794" w:rsidRPr="00AD0B84" w:rsidRDefault="00653E06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древнего мира, Москва Просвещение</w:t>
            </w:r>
            <w:r w:rsidR="004E3EC7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gram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Арсланова,  К.А.</w:t>
            </w:r>
            <w:proofErr w:type="gram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 Соловьев Поурочные разработки по истории Древнего мира: 5кл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A20FA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A20FA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 Пономарева, И.В. Николаев, О.А.  «Биология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 5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-учебник для учащихся общеобразовательных учреждений./ 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-М.: </w:t>
            </w:r>
            <w:proofErr w:type="spellStart"/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</w:t>
            </w:r>
            <w:r w:rsidR="00507B9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-Граф, 2014</w:t>
            </w:r>
          </w:p>
          <w:p w:rsidR="002B6794" w:rsidRPr="00AD0B84" w:rsidRDefault="002B679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Пономарева, И.В. Николаев, О.А. Методическое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пособие:.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-М.: Вента-Граф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Е.М.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«География. Ведение в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географию»-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учебник для 5кл общеобразовательных учреждений. М, «Русское Слово»</w:t>
            </w:r>
            <w:r w:rsidR="00587384"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,2015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Методические рекомендации С.В. Банников, Д.В. Молодцов. К учебнику Е.М.</w:t>
            </w:r>
            <w:r w:rsidR="00653E06"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Домогацких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Введенский Э.Л, Плешаков А.А.  «География. Введение в географию», Москва, «Русское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Слово» </w:t>
            </w:r>
            <w:r w:rsidR="00587384"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2015</w:t>
            </w:r>
            <w:proofErr w:type="gramEnd"/>
          </w:p>
          <w:p w:rsidR="002B6794" w:rsidRPr="00AD0B84" w:rsidRDefault="002B6794" w:rsidP="00AD0B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Касьянова Н.В Тесты по курсу «География. Введение в географию» 5 класс: дидактические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материалы..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Москва, «Русское Слово»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Атлас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География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Введение в географию. Физическая география» 5-6кл, Москва, «Русское Слово»</w:t>
            </w:r>
          </w:p>
          <w:p w:rsidR="002B6794" w:rsidRPr="00AD0B84" w:rsidRDefault="002B6794" w:rsidP="00AD0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Контурные карты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 География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Введение в географию» 5кл, Москва, «Русское Слово»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B557C8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53E06" w:rsidRPr="00AD0B84" w:rsidRDefault="00653E06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E06" w:rsidRPr="00AD0B84" w:rsidRDefault="00653E06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53E06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653E06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653E06" w:rsidRPr="00AD0B84" w:rsidRDefault="00653E06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E06" w:rsidRPr="00AD0B84" w:rsidRDefault="00653E06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Сергеева, Е.Д. Критская «Музыка5 класс» Москва «Просвещение»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  <w:p w:rsidR="002B6794" w:rsidRPr="00AD0B84" w:rsidRDefault="002B679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Сергеева, Е.Д. Критская «Уроки музыки5-6классы» Москва «Просвещение»</w:t>
            </w:r>
            <w:r w:rsidR="00587384"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музыкального материала. 5 класс</w:t>
            </w:r>
          </w:p>
          <w:p w:rsidR="002B6794" w:rsidRPr="00AD0B84" w:rsidRDefault="002B6794" w:rsidP="00AD0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Фонохрестоматия музыкального материала. 5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класс(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MP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6794" w:rsidRPr="00AD0B84" w:rsidRDefault="005873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79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2B679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Б.М.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Учебник.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Декоративно-прикладное искусство в жизни человека. 5 класс, Москва, «Просвещение», </w:t>
            </w:r>
            <w:r w:rsidR="00587384"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2B6794" w:rsidRPr="00AD0B84" w:rsidRDefault="002B6794" w:rsidP="00AD0B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Уроки изобразительного искусства. Декоративно-прикладное искусство в жизни человека- поурочные разработки. 5 класс. Н. А. Горя</w:t>
            </w:r>
            <w:r w:rsidR="00BB6873"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ева; под ред. Б. М. </w:t>
            </w:r>
            <w:proofErr w:type="spellStart"/>
            <w:r w:rsidR="00BB6873"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="00BB6873"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B557C8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2B6794" w:rsidRPr="00AD0B84" w:rsidRDefault="002B679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94" w:rsidRPr="00AD0B84" w:rsidRDefault="006F2999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Лях,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 5 кл. М. 2015г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Технология. Индустриальные технологии. Учебник 5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Граф,  2014</w:t>
            </w:r>
            <w:proofErr w:type="gramEnd"/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Технология. Технология ведения дома. Учебник 5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Граф,  2014</w:t>
            </w:r>
            <w:proofErr w:type="gramEnd"/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Симоненко. Методические рекомендации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класса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 , 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27(м)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(д)</w:t>
            </w:r>
          </w:p>
        </w:tc>
      </w:tr>
      <w:tr w:rsidR="00AD0B84" w:rsidRPr="00AD0B84" w:rsidTr="00AD0B84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2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 Русский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язык, 6 класс М. «Русское слово» в 2 частях, 1 часть 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 Русский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язык, 6 класс М. «Русское слово» в 2 частях, 1 часть 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к учебному комплексу по русскому языку. 6 кл. / Под ред. Е. А. Быстровой. – С.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 Литература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класс. Учебник для общеобразовательных учреждений в двух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.Часть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 Литература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класс. Учебник для общеобразовательных учреждений в двух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.Часть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2013</w:t>
            </w:r>
          </w:p>
          <w:p w:rsidR="00AD0B84" w:rsidRPr="00AD0B84" w:rsidRDefault="00AD0B84" w:rsidP="00AD0B8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Методические рекомендации к учебнику литературы 6 класса под редакцией В.Ф. Чертова.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Ф. Чертов, Мамонова. Уроки литературы. 6 кл. Пособие для учителей общеобразовательных учреждений М.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Английский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удовольствием  5-6 классы. Обнинск. Титул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 для учителя 5-6 классы. Обнинск, Титул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Рабочая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тетрадь 5-6 классы  Обнинск Титул</w:t>
            </w:r>
          </w:p>
          <w:p w:rsidR="00AD0B84" w:rsidRPr="00AD0B84" w:rsidRDefault="00AD0B84" w:rsidP="00AD0B84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аудиозаписи(</w:t>
            </w:r>
            <w:proofErr w:type="gramEnd"/>
            <w:r w:rsidRPr="00AD0B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CD</w:t>
            </w:r>
            <w:r w:rsidRPr="00AD0B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МР 3) к учебнику английского языка для 6 класса общеобразовательных учреждений «Английский с удовольствием»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Бим Немецкий язык. Первые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 6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 Москва. Просвещение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 Книга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учителя. Москва.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И,И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Зубарева учебник Математика 6кл. Мнемозина 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И,И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Зубарева, А,Г, Мордкович Методическое пособие для учителя. 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И.И. Зубарева и др.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 работы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 Зубарева Самостоятельные работы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Е,Е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мат-ка Тесты изд. Мнемозина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Л.Г.Косулина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 России с древнейших времён до конца XVI века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»,  М.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Просвещение,2015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Е.В.Агибалова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Г.М.Донской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- «История средних веков» М., Просвещение, 2015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Л.Г.Косулина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тетрадь. История России с древнейших времён до конца XVI века.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М., Просвещение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Рабочая тетрадь к учебнику истории средних веков. М., Просвещение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А.В.Игнатов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Методические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 к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учебнику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Е.В.Агибаловаой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Г.М.Донского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М.Просвещение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Е.В.Симонова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Поурочные разработки по истории России к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учебнику 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А.А.Данилова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Л.Г.Косулиной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М.«Просвещение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В.В.Шаповал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Дидактические материалы по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России с древнейших времён до конца XVI века (к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учебникуЕ.В.Агибаловаой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Г.М.Донского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М. «Экзамен»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Боголюбов Обществоведение М. Просвещение, 2015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Поурочные разработки Обществознание </w:t>
            </w:r>
            <w:proofErr w:type="spell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Н.И.Городецкая</w:t>
            </w:r>
            <w:proofErr w:type="spell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spell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М.,Просвещение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География. Физическая география». Учебник по географии для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6  класса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учреждений. 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Москва,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Русское  слово» 2014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С.В.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Ряховский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  тесты по курсу «География. Введение в географию. 6 класс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»,  контрольно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-измерительные материалы.   , Москва, Русское  слово»</w:t>
            </w:r>
          </w:p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Атлас. География. Введение в географию. Физическая география. 5-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6 ,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Москва, «Русское Слово»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Контурные карты. География. Физическая география.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6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класс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Москва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«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Русское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Слово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И.Н. Понамарева </w:t>
            </w:r>
            <w:r w:rsidRPr="00AD0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«Биология: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Растения. Бактерии. Грибы.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Лишайники</w:t>
            </w:r>
            <w:r w:rsidRPr="00AD0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»-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учебник по биологии для 6 класса общеобразовательных учреждений 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М.: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4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П. Сергеева, Е. Д. Критская «Музыка» учебник 6 класс» Москва «Просвещение»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П. Сергеева, Е. Д. Критская «Уроки музыки5-6классы» Москва «Просвещение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5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Б.М.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в жизни человека»,  учебник  6  класс, «Просвещение»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Л. А. </w:t>
            </w:r>
            <w:proofErr w:type="spellStart"/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Неменская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Уроки изобразительного искусства. Искусство в жизни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человека,  поурочные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разработки. 6 класс.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Технология. Индустриальные технологии. Учебник 6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Граф,  2014</w:t>
            </w:r>
            <w:proofErr w:type="gramEnd"/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Технология. Технология ведения дома. Учебник 6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Граф,  2014</w:t>
            </w:r>
            <w:proofErr w:type="gramEnd"/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Симоненко. Методические рекомендации к учебнику 6 класса, Москва, Вента-Граф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D0B84" w:rsidRPr="00AD0B84" w:rsidTr="00AD0B84">
        <w:trPr>
          <w:cantSplit/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Лях,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 6 кл..,2014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AD0B84" w:rsidRPr="00AD0B84" w:rsidTr="00AD0B84">
        <w:trPr>
          <w:cantSplit/>
          <w:trHeight w:val="2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 Русский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язык, 7 класс. Учебник для общеобразовательных учреждений М.: Русское слово,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к учебному комплексу по русскому языку. 7 кл. / Под ред. Е. А. Быстровой. – С.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 Литература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класс. Учебник для общеобразовательных учреждений в двух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.Часть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 Литература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класс. Учебник для общеобразовательных учреждений в двух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.Часть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2013</w:t>
            </w:r>
          </w:p>
          <w:p w:rsidR="00AD0B84" w:rsidRPr="00AD0B84" w:rsidRDefault="00AD0B84" w:rsidP="00AD0B8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Методические рекомендации к учебнику литературы 7 класса под редакцией В.Ф. Чертова.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</w:t>
            </w:r>
          </w:p>
          <w:p w:rsidR="00AD0B84" w:rsidRPr="00AD0B84" w:rsidRDefault="00AD0B84" w:rsidP="00AD0B8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Ф. Чертов, Мамонова. Уроки литературы. 7 кл. Пособие для учителей общеобразовательных учреждений М.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Английский с удовольствием. 7 класс. Москва. Просвещение,2013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Н.Н.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Книга для учителя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Английский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язык. Английский с удовольствием»»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7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 общеобразовательных школ Обнинск: Титул.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Аудиозаписи в МР3 к учебнику </w:t>
            </w:r>
            <w:proofErr w:type="gramStart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Английского</w:t>
            </w:r>
            <w:proofErr w:type="gramEnd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язык» для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 Немецкий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 7 класс. Москва. Просвещение, 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 Книга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учителя. Москва. Просвещение, 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Аудиозаписи в МР3 к учебнику </w:t>
            </w:r>
            <w:proofErr w:type="gramStart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Немецкий</w:t>
            </w:r>
            <w:proofErr w:type="gramEnd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язык» для 7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 Г.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Геометрия для 7-9кл Просвещение, 2016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Г.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Изучение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геометрии в7-9кл.Методические рекомендации . Книга для учителя Просвещение 2016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Г. Мордкович «Алгебра-7» учебник, часть1.М:  Просвещение 2013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Г. Мордкович «Алгебра-7»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задачник  ,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2. М:  Просвещение 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Александрова «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 работы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7кл» .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М.:Мнемозина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.Контрольные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работы.М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Мнемозина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«Информатика и ИКТ»: учебник для 8 класса /. - 2-е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изд.,-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Лаборатория знаний,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Методическое пособие для учителей «Преподавание курса “Информатика и ИКТ” в основной и старшей школе»;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Лаборатория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знаний,,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Компьютерный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практикум на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ROM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Н,Д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 М, БИНОМ, Лаборатория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B8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«Всеобщая история: история нового времени 1500-1800» - учебник по истории для 7 класса общеобразовательных учреждений.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М, Просвещение, 2015</w:t>
            </w:r>
          </w:p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Данилов «История России Конец 16-18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-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по истории для 7 класса общеобразовательных учреждений.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М, Просвещение, 2015</w:t>
            </w:r>
          </w:p>
          <w:p w:rsidR="00AD0B84" w:rsidRPr="00AD0B84" w:rsidRDefault="00AD0B84" w:rsidP="00AD0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К.А. Соловьев Поурочные разработки по Всеобщей истории </w:t>
            </w:r>
          </w:p>
          <w:p w:rsidR="00AD0B84" w:rsidRPr="00AD0B84" w:rsidRDefault="00AD0B84" w:rsidP="00AD0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 Симонова Поурочные разработки по истории России </w:t>
            </w:r>
          </w:p>
          <w:p w:rsidR="00AD0B84" w:rsidRPr="00AD0B84" w:rsidRDefault="00AD0B84" w:rsidP="00AD0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Л.М. Ванюшкина Рабочая тетрадь по Новой истории в 2-х частях А.Я.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« Экзамен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AD0B84" w:rsidRPr="00AD0B84" w:rsidRDefault="00AD0B84" w:rsidP="00AD0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А.А. Данилов, Л.Г. Косулина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тетрадь  история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к 16- 18 век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Экзамен» </w:t>
            </w:r>
          </w:p>
          <w:p w:rsidR="00AD0B84" w:rsidRPr="00AD0B84" w:rsidRDefault="00AD0B84" w:rsidP="00AD0B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В.В. Шаповал Дидактические материалы по истории России «Экзамен»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ins w:id="1" w:author="User" w:date="2014-06-24T09:29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Боголюбов Обществознание. Учебник. М. Просвещение, 2015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Боголюбов Методические рекомендации М. Просвещение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А. Котова Т.Е.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Рабочая тетрадь М. Просвещение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География. Материки и океаны». Учебник по географии для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7  класса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учреждений. 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Москва,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Русское  слово» 2014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С.В.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Ряховский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  тесты по курсу «География. Введение в географию. 7 класс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»,  контрольно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-измерительные материалы.   , Москва, Русское  слово»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Контурные карты. География. 7 класс, Москва, «Русское Слово»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Физика-7, Москва, Дрофа, 2015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Сборник вопросов и задач,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Громцева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Контрольные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самостоятельные работы, 2016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Громцева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Тесты, 2016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Е. М. </w:t>
            </w:r>
            <w:proofErr w:type="spell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D0B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Тематическое и поурочное планирование. (Методическое пособие</w:t>
            </w:r>
            <w:proofErr w:type="gramStart"/>
            <w:r w:rsidRPr="00AD0B8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  <w:proofErr w:type="gram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: Дрофа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 Е. Марон.</w:t>
            </w:r>
            <w:r w:rsidRPr="00AD0B8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Дидактические материалы. </w:t>
            </w: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М.: Дрофа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Н. К. </w:t>
            </w:r>
            <w:proofErr w:type="spellStart"/>
            <w:r w:rsidRPr="00AD0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Ханнанов</w:t>
            </w:r>
            <w:proofErr w:type="spellEnd"/>
            <w:r w:rsidRPr="00AD0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Тесты.</w:t>
            </w: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 М.: Дрофа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Е. Марон. </w:t>
            </w:r>
            <w:r w:rsidRPr="00AD0B8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Сборник вопросов и задач по физике. </w:t>
            </w: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В.М. Константинов, В.Г. Бабенко, В.С. Кучменко. «Биология. Животные. 7 класс.» Москва, Изд.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 «</w:t>
            </w:r>
            <w:proofErr w:type="spellStart"/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2014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В.С.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В.С. Кучменко «Методическое пособие. Животные. 7 класс»,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«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П. Сергеева, Е. Д. Критская «Музыка», учебник 7 класс» Москва «Просвещение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«Музыка. Хрестоматия музыкального материала. 7 класс», 013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«Музыка. Фонохрестоматия музыкального материала. 7 класс» (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А. С. Питерских, Г. Е. Гуров, под ред. Б. М.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«Изобразительное искусство.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Архитектура и дизайн в жизни человека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- учебник по изобразительному искусству для 7-8 классов общеобразовательных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учреждений..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М.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А. С. Питерских, Г. Е. Гуров, под ред. Б. М.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Неменского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«Изобразительное искусство.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Архитектура и дизайн в жизни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»-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методическое пособие. 7-8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классовМ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Просвещение, 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Технология. Индустриальные технологии. Учебник 7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Граф,  2014</w:t>
            </w:r>
            <w:proofErr w:type="gramEnd"/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Технология. Технология ведения дома. Учебник 7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Граф,  2014</w:t>
            </w:r>
            <w:proofErr w:type="gramEnd"/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Симоненко. Методические рекомендации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 класса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Граф, 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44(м)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45(д)</w:t>
            </w:r>
          </w:p>
        </w:tc>
      </w:tr>
      <w:tr w:rsidR="00AD0B84" w:rsidRPr="00AD0B84" w:rsidTr="00AD0B84">
        <w:trPr>
          <w:cantSplit/>
          <w:trHeight w:val="3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Лях,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 7 кл..2014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AD0B84" w:rsidRPr="00AD0B84" w:rsidTr="00AD0B84">
        <w:trPr>
          <w:cantSplit/>
          <w:trHeight w:val="2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 Русский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язык, 8 класс. Часть 1, Учебник для общеобразовательных учреждений М.: Русское слово,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 Русский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язык, 8 класс. Часть 2, Учебник для общеобразовательных учреждений М.: Русское слово,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к учебному комплексу по русскому языку. 8 кл. / Под ред. Е. А. Быстровой. – С.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 Литература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8класс. Учебник для общеобразовательных учреждений в двух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.Часть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Ф.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 Литература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 класс. Учебник для общеобразовательных учреждений в двух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частях .Часть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2016</w:t>
            </w:r>
          </w:p>
          <w:p w:rsidR="00AD0B84" w:rsidRPr="00AD0B84" w:rsidRDefault="00AD0B84" w:rsidP="00AD0B8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Методические рекомендации к учебнику литературы 8 класса под редакцией В.Ф. Чертова.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М.: Просвещение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Ф. Чертов, Мамонова. Уроки литературы. 8 кл. Пособие для учителей общеобразовательных учреждений М.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(английский)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Английский с удовольствием. 8 класс. Москва. Просвещение,2013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для учителя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Английский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язык. Английский с удовольствием»»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8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 общеобразовательных школ  М.З.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Н.Н.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Обнинск: Титул. 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Аудиозаписи в МР3 к учебнику </w:t>
            </w:r>
            <w:proofErr w:type="gramStart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Английского</w:t>
            </w:r>
            <w:proofErr w:type="gramEnd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язык» для 8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AD0B84" w:rsidRPr="00AD0B84" w:rsidTr="00AD0B84">
        <w:trPr>
          <w:cantSplit/>
          <w:trHeight w:val="4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 Бим Немецкий язык. 8 класс. Москва. Просвещение, 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 Книга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учителя. Немецкий язык. 8 класс. Москва. Просвещение, 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Г.  Мордкович Алгебра(учебник), ч1 Мнемозина.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Г.  Мордкович Алгебра(задачник), ч2. 8кл. Мнемозина, 2014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Л.А.Александрова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Контрольные работы. /Под ред.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А.Г.Мордкович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3013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Л.А.Александрова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Самостоятельные работы. /Под ред.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А.Г.Мордкович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Е.Е.Тульчинская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Блиц опрос. Пособие для учащихся.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С.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Учебник геометрии для 7-9кл. Просвещение.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«Информатика и ИКТ»: учебник для 8 класса /. - 2-е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изд.,-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Лаборатория знаний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Методическое пособие для учителей «Преподавание курса “Информатика и ИКТ” в основной и старшей школе»;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Лаборатория знаний,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Windows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Компьютерный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практикум на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ROM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Н,Д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 М, БИНОМ, Лаборатория знаний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П.А. Баранов, Л.М. Ванюшкина,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«Всеобщая история: история нового времени 1800-1900» - учебник по истории для 8 класса общеобразовательных учреждений.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М, Просвещение, 2015</w:t>
            </w:r>
          </w:p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А.А. Данилов, Л.Г. Косулина, «История России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в» -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по истории для 8 класса общеобразовательных учреждений.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М, Просвещение, 2015</w:t>
            </w:r>
          </w:p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Е.В.Колганова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Сумакова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Поурочные разработки по истории России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ВАКО </w:t>
            </w:r>
          </w:p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К.А.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  Поурочные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по всеобщей истории ТРИ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тетрадь по Новой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 в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2-х частях М, Просвещение,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Данилов Рабочая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 история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Л.Н. Боголюбов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«Обществознание» - учебник по обществознанию для 8 класса общеобразовательных учреждений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М: Просвещение, 2015</w:t>
            </w:r>
          </w:p>
          <w:p w:rsidR="00AD0B84" w:rsidRPr="00AD0B84" w:rsidRDefault="00AD0B84" w:rsidP="00AD0B84">
            <w:pPr>
              <w:tabs>
                <w:tab w:val="left" w:pos="56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Л.М. Боголюбов Поурочные разработки Обществознание 8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Просвещение,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С.В.Краюшкина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Тесты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Экзамен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География.». Учебник по географии для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8  класса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учреждений. 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Москва,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Русское  слово» 2014</w:t>
            </w:r>
          </w:p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Атлас. География. 8 класс, Москва, «Русское Слово»</w:t>
            </w:r>
          </w:p>
          <w:p w:rsidR="00AD0B84" w:rsidRPr="00AD0B84" w:rsidRDefault="00AD0B84" w:rsidP="00AD0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Контурные карты. География. 8 класс, Москва, «Русское Слово» </w:t>
            </w:r>
          </w:p>
          <w:p w:rsidR="00AD0B84" w:rsidRPr="00AD0B84" w:rsidRDefault="00AD0B84" w:rsidP="00AD0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Контрольно-измерительные материалы 8 класс. География, Москва,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Вако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Атлас. «География России. Природа» 8 класс. – М.: 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Физика-8, Москва, Дрофа, 2015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Сборник вопросов и задач, 2014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М. </w:t>
            </w:r>
            <w:proofErr w:type="spellStart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D0B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Тематическое и поурочное планирование. (Методическое пособие</w:t>
            </w:r>
            <w:proofErr w:type="gramStart"/>
            <w:r w:rsidRPr="00AD0B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.М.</w:t>
            </w:r>
            <w:proofErr w:type="gramEnd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Дрофа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 Е. Марон.</w:t>
            </w:r>
            <w:r w:rsidRPr="00AD0B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Дидактические материалы. </w:t>
            </w: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 Дрофа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Н. К. </w:t>
            </w:r>
            <w:proofErr w:type="spellStart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Ханнанов</w:t>
            </w:r>
            <w:proofErr w:type="spellEnd"/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Тесты.</w:t>
            </w: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М.: Дрофа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 Е. Марон. </w:t>
            </w:r>
            <w:r w:rsidRPr="00AD0B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Сборник вопросов и задач по физике. </w:t>
            </w:r>
            <w:r w:rsidRPr="00AD0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13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С. Габриелян, Химия 8 класс, Учебник для общеобразовательных учреждений, Москва Дрофа ,2013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С. Габриелян, Программа курса химии для 8-11 классов общеобразовательных учреждений основная школа средняя (полная) школа базовый уровень профильный уровень, Москва, Дрофа 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 Химия 8класс. Контрольные и проверочные работы к учебнику О.С. Габриеляна «Химия» 8 класс- М.: Дрофа, </w:t>
            </w:r>
          </w:p>
          <w:p w:rsidR="00AD0B84" w:rsidRPr="00AD0B84" w:rsidRDefault="00AD0B84" w:rsidP="00AD0B84">
            <w:pPr>
              <w:suppressAutoHyphens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О.С.Габриелян</w:t>
            </w:r>
            <w:proofErr w:type="spell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.,</w:t>
            </w:r>
            <w:proofErr w:type="gram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 xml:space="preserve"> «Изучаем химию, дидактические материалы», М.,</w:t>
            </w:r>
            <w:proofErr w:type="spellStart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БЛИКиК</w:t>
            </w:r>
            <w:proofErr w:type="spell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Г.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Р.Д. Маш Биология. Человек 8 класс Москва, Изд. Центр «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-Граф», 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 АГ, Маш Р.Д.- Биология. Человек. 8 класс: </w:t>
            </w:r>
            <w:proofErr w:type="gram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« Методическое</w:t>
            </w:r>
            <w:proofErr w:type="gram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учителя» - М: </w:t>
            </w:r>
            <w:proofErr w:type="spell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П. Сергеева, Е. Д. Критская «Музыка» учебник 8класс» Москва «Просвещение»2009г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bCs/>
                <w:sz w:val="20"/>
                <w:szCs w:val="20"/>
              </w:rPr>
              <w:t>Е.Д Критская: пособие для учителей общеобразовательных организаций,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Симоненко, Технология, учебник 8 кл.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 2015 г.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В.Д. Симоненко. Методические рекомендации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 класса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Москва,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-Граф 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Лях,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 8-9 кл., 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 «Основы безопасности жизнедеятельности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учебник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класс, Москва,  «Просвещение», 2014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Т. Смирнов, Б. О. Хренников «Основы безопасности жизнедеятельности»: 5-9 класс поурочные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 /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М: Просвещение, 2008 г.;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А. Т. Смирнов, Б. О. Хренников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сновы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 жизнедеятельности»: Планируемые результаты. Система заданий. 5-9 классы: пособие для учителей общеобразовательных учреждений -М: Просвещение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AD0B84" w:rsidRPr="00AD0B84" w:rsidTr="00AD0B84">
        <w:trPr>
          <w:cantSplit/>
          <w:trHeight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5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 Разумовская «Русский язык 9 кл. «Дрофа», М.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Е.А.Влодавская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Поурочные разработки по русскому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языку.К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учебнику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М.М.Разумовской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«Русский язык. 9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</w:rPr>
              <w:t>».М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В.Я. Коровина 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Литература» - учебник - хрестоматия по литературе для 9 класса общеобразовательных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учреждений.М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.: Просвещение,2013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И.В.Золотарева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Н.В.Егорова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. Универсальные поурочные разработки по литературе. 9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Английский язык. Английский с удовольствием. 9класс. Москва. Просвещение,2013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для учителя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Английский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язык. Английский с удовольствием»»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 9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 общеобразовательных школ  М.З.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Н.Н.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Обнинск: Титул.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Аудиозаписи в МР3 к учебнику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Английского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язык» для 9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D0B84" w:rsidRPr="00AD0B84" w:rsidTr="00AD0B84">
        <w:trPr>
          <w:cantSplit/>
          <w:trHeight w:val="4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 (немецкий)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 Бим Немецкий язык. 9 класс. Москва. Просвещение, 2013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И.Л.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 Книга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учителя. Москва. Просвещение, 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Г. Мордкович «Алгебра-9» учебник, ч1. </w:t>
            </w:r>
            <w:proofErr w:type="spellStart"/>
            <w:r w:rsidRPr="00AD0B84">
              <w:rPr>
                <w:rFonts w:ascii="Times New Roman" w:hAnsi="Times New Roman" w:cs="Times New Roman"/>
                <w:bCs/>
                <w:sz w:val="20"/>
                <w:szCs w:val="20"/>
              </w:rPr>
              <w:t>М.Мнемозина</w:t>
            </w:r>
            <w:proofErr w:type="spellEnd"/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Г. Мордкович «Алгебра-9»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задачник ,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ч2. </w:t>
            </w:r>
            <w:proofErr w:type="spellStart"/>
            <w:r w:rsidRPr="00AD0B84">
              <w:rPr>
                <w:rFonts w:ascii="Times New Roman" w:hAnsi="Times New Roman" w:cs="Times New Roman"/>
                <w:bCs/>
                <w:sz w:val="20"/>
                <w:szCs w:val="20"/>
              </w:rPr>
              <w:t>М.Мнемозина</w:t>
            </w:r>
            <w:proofErr w:type="spellEnd"/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Л.А. Александрова «Самостоятельные и контрольные работы 9кл» Мнемозина 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С.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«Геометрия 7-9» Просвещение, 2016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«Информатика и ИКТ»: учебник для 9 класса / -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«Информатика и ИКТ»: практикум / -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Н.Д.Угринович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D0B8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Информатика и ИКТ. 8–11 классы: методическое пособие + CD/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М.:Бином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r w:rsidRPr="00AD0B84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Данилов А. А., Косулина</w:t>
            </w:r>
            <w:r w:rsidRPr="00AD0B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D0B84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AD0B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.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История России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XX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- начала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XXI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века.  9 класс. - М.: Про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свещение, 2015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Всеобщая история. 20век. 9 класс – М., «Русское слово», 2013</w:t>
            </w:r>
          </w:p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Поурочные разработки к учебнику «История России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XX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века».</w:t>
            </w:r>
            <w:r w:rsidRPr="00AD0B84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0"/>
                <w:szCs w:val="20"/>
                <w:lang w:eastAsia="ru-RU"/>
              </w:rPr>
              <w:t xml:space="preserve"> Данилов А. А., Косулина</w:t>
            </w:r>
            <w:r w:rsidRPr="00AD0B8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D0B84">
              <w:rPr>
                <w:rFonts w:ascii="Times New Roman" w:eastAsia="Times New Roman" w:hAnsi="Times New Roman" w:cs="Times New Roman"/>
                <w:iCs/>
                <w:color w:val="000000"/>
                <w:spacing w:val="8"/>
                <w:sz w:val="20"/>
                <w:szCs w:val="20"/>
                <w:lang w:eastAsia="ru-RU"/>
              </w:rPr>
              <w:t>В.Г.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- М.: Просвещение,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Л. Н. Боголюбов «Обществознание» - учебник по обществознанию для 9 </w:t>
            </w:r>
            <w:proofErr w:type="gram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общеобразовательных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М. Просвещение, 2015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Поурочные разработки: пособие для </w:t>
            </w:r>
            <w:proofErr w:type="gramStart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>учителей  общеобразовательных</w:t>
            </w:r>
            <w:proofErr w:type="gramEnd"/>
            <w:r w:rsidRPr="00AD0B84">
              <w:rPr>
                <w:rFonts w:ascii="Times New Roman" w:hAnsi="Times New Roman" w:cs="Times New Roman"/>
                <w:sz w:val="20"/>
                <w:szCs w:val="20"/>
              </w:rPr>
              <w:t xml:space="preserve">   учреждений  /;М : Просвещение,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7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Е.М. </w:t>
            </w:r>
            <w:proofErr w:type="spellStart"/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География.». Учебник по географии для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9  класса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учреждений.  </w:t>
            </w:r>
            <w:proofErr w:type="gramStart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Москва,  «</w:t>
            </w:r>
            <w:proofErr w:type="gramEnd"/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Русское  слово» 2014</w:t>
            </w:r>
          </w:p>
          <w:p w:rsidR="00AD0B84" w:rsidRPr="00AD0B84" w:rsidRDefault="00AD0B84" w:rsidP="00AD0B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B84">
              <w:rPr>
                <w:rFonts w:ascii="Times New Roman" w:eastAsia="Calibri" w:hAnsi="Times New Roman" w:cs="Times New Roman"/>
                <w:sz w:val="20"/>
                <w:szCs w:val="20"/>
              </w:rPr>
              <w:t>Атлас. География. 9 класс, Москва, «Русское Слово»</w:t>
            </w:r>
          </w:p>
          <w:p w:rsidR="00AD0B84" w:rsidRPr="00AD0B84" w:rsidRDefault="00AD0B84" w:rsidP="00AD0B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Контурные карты. География. 9 класс, Москва, «Русское Слово»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Е.М.Гутник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учебник по физике для 9 класса общеобразовательных учреждений. Дрофа,2016г 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Сборник вопросов и задач, 2014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Е. М.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Гутник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Е. В. Рыбакова, Е. В. Шаронина.</w:t>
            </w:r>
            <w:r w:rsidRPr="00AD0B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9 класс. Тематическое и поурочное планирование. 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Дрофа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Е. Марон, Е. А. Марон</w:t>
            </w:r>
            <w:r w:rsidRPr="00AD0B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9 класс. Дидактические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материалы. 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Дрофа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К.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Ханнанов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Т. А.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Ханнанова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Тесты. Физика. 9 класс. Дрофа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А. Е. Марон, 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В.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Позойский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 А. Марон. </w:t>
            </w:r>
            <w:r w:rsidRPr="00AD0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Сборник вопросов и задач по физике 7-9 классы </w:t>
            </w: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  <w:r w:rsidRPr="00AD0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8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С. Габриелян, Химия 9 класс, Учебник для общеобразовательных учреждений, Москва, Дрофа 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О.С. Габриелян Химия 9 класс. Контрольные и проверочные работы к учебнику О.С. Габриеляна «Химия» 9 класс- М.: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Дрофа.,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D0B84" w:rsidRPr="00AD0B84" w:rsidRDefault="00AD0B84" w:rsidP="00AD0B84">
            <w:pPr>
              <w:suppressAutoHyphens/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О.С.Габриелян</w:t>
            </w:r>
            <w:proofErr w:type="spell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.,</w:t>
            </w:r>
            <w:proofErr w:type="gram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Т.В.Смирнова</w:t>
            </w:r>
            <w:proofErr w:type="spell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 xml:space="preserve"> «Изучаем химию, дидактические материалы»,., М.,2009, </w:t>
            </w:r>
            <w:proofErr w:type="spellStart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БЛИКиК</w:t>
            </w:r>
            <w:proofErr w:type="spellEnd"/>
            <w:r w:rsidRPr="00AD0B84">
              <w:rPr>
                <w:rFonts w:ascii="Times New Roman" w:eastAsia="Georgia" w:hAnsi="Times New Roman" w:cs="Times New Roman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И.Н.Пономарева</w:t>
            </w:r>
            <w:proofErr w:type="spellEnd"/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О.А.Корнилова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Н.М.Чернова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общей биологии. 9 класс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-Граф. 2014г</w:t>
            </w:r>
          </w:p>
          <w:p w:rsidR="00AD0B84" w:rsidRPr="00AD0B84" w:rsidRDefault="00AD0B84" w:rsidP="00A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И.Н.Пономарева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Л.В.Симонова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В.С.Кучменко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пособие. Основы общей биологии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 .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</w:t>
            </w:r>
            <w:proofErr w:type="spell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AD0B84" w:rsidRPr="00AD0B84" w:rsidTr="00AD0B84">
        <w:trPr>
          <w:cantSplit/>
          <w:trHeight w:val="4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Лях, </w:t>
            </w:r>
            <w:proofErr w:type="gramStart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учебник  8-9 кл..2014</w:t>
            </w:r>
          </w:p>
          <w:p w:rsidR="00AD0B84" w:rsidRPr="00AD0B84" w:rsidRDefault="00AD0B84" w:rsidP="00AD0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 пособие для учителя.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84" w:rsidRPr="00AD0B84" w:rsidRDefault="00AD0B84" w:rsidP="00AD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</w:tbl>
    <w:p w:rsidR="006F0CD3" w:rsidRPr="006F0CD3" w:rsidRDefault="006F0CD3" w:rsidP="006F0CD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7F3" w:rsidRDefault="001027F3"/>
    <w:sectPr w:rsidR="001027F3" w:rsidSect="00AD0B84">
      <w:pgSz w:w="11906" w:h="16838"/>
      <w:pgMar w:top="567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4D8E"/>
    <w:multiLevelType w:val="hybridMultilevel"/>
    <w:tmpl w:val="1FAC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372"/>
    <w:multiLevelType w:val="hybridMultilevel"/>
    <w:tmpl w:val="F5626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F577E"/>
    <w:multiLevelType w:val="hybridMultilevel"/>
    <w:tmpl w:val="ACDA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A6B"/>
    <w:multiLevelType w:val="hybridMultilevel"/>
    <w:tmpl w:val="B470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581E"/>
    <w:multiLevelType w:val="hybridMultilevel"/>
    <w:tmpl w:val="7B9A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D1"/>
    <w:rsid w:val="001027F3"/>
    <w:rsid w:val="00131C04"/>
    <w:rsid w:val="00165F79"/>
    <w:rsid w:val="001B62B1"/>
    <w:rsid w:val="001C4FC7"/>
    <w:rsid w:val="001F727C"/>
    <w:rsid w:val="00232515"/>
    <w:rsid w:val="002629ED"/>
    <w:rsid w:val="00265D5A"/>
    <w:rsid w:val="00275289"/>
    <w:rsid w:val="002B6794"/>
    <w:rsid w:val="002E75F9"/>
    <w:rsid w:val="00326C77"/>
    <w:rsid w:val="00360FA7"/>
    <w:rsid w:val="003B1556"/>
    <w:rsid w:val="003E5E27"/>
    <w:rsid w:val="003E7989"/>
    <w:rsid w:val="00406C89"/>
    <w:rsid w:val="00434DB1"/>
    <w:rsid w:val="004E3EC7"/>
    <w:rsid w:val="00507B94"/>
    <w:rsid w:val="00521B58"/>
    <w:rsid w:val="00587384"/>
    <w:rsid w:val="005C2D9E"/>
    <w:rsid w:val="005E01C1"/>
    <w:rsid w:val="005E02BB"/>
    <w:rsid w:val="005F771A"/>
    <w:rsid w:val="00602C20"/>
    <w:rsid w:val="00653E06"/>
    <w:rsid w:val="006B58DA"/>
    <w:rsid w:val="006F0CD3"/>
    <w:rsid w:val="006F2999"/>
    <w:rsid w:val="006F4D88"/>
    <w:rsid w:val="007777B1"/>
    <w:rsid w:val="00797D51"/>
    <w:rsid w:val="007B182B"/>
    <w:rsid w:val="007D551F"/>
    <w:rsid w:val="00800906"/>
    <w:rsid w:val="00816B1F"/>
    <w:rsid w:val="0082072C"/>
    <w:rsid w:val="008D6849"/>
    <w:rsid w:val="009D0D46"/>
    <w:rsid w:val="009D6309"/>
    <w:rsid w:val="00A148D1"/>
    <w:rsid w:val="00A20FA8"/>
    <w:rsid w:val="00AA2C44"/>
    <w:rsid w:val="00AA64A5"/>
    <w:rsid w:val="00AD0B84"/>
    <w:rsid w:val="00B03DE2"/>
    <w:rsid w:val="00B1308B"/>
    <w:rsid w:val="00B557C8"/>
    <w:rsid w:val="00BA405B"/>
    <w:rsid w:val="00BB6873"/>
    <w:rsid w:val="00C42F25"/>
    <w:rsid w:val="00C613F3"/>
    <w:rsid w:val="00C7368E"/>
    <w:rsid w:val="00CE190D"/>
    <w:rsid w:val="00CF35E9"/>
    <w:rsid w:val="00D04F9F"/>
    <w:rsid w:val="00D21887"/>
    <w:rsid w:val="00D30340"/>
    <w:rsid w:val="00D50C59"/>
    <w:rsid w:val="00D91819"/>
    <w:rsid w:val="00DC7C61"/>
    <w:rsid w:val="00DC7D5D"/>
    <w:rsid w:val="00DE41AA"/>
    <w:rsid w:val="00E417E3"/>
    <w:rsid w:val="00EC6077"/>
    <w:rsid w:val="00EC6928"/>
    <w:rsid w:val="00ED5D3F"/>
    <w:rsid w:val="00EE11E2"/>
    <w:rsid w:val="00F015F8"/>
    <w:rsid w:val="00F32684"/>
    <w:rsid w:val="00F4270E"/>
    <w:rsid w:val="00F61087"/>
    <w:rsid w:val="00F70C08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046B-C62E-45D3-A635-57AFFE8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F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CD3"/>
  </w:style>
  <w:style w:type="paragraph" w:customStyle="1" w:styleId="ConsPlusNormal">
    <w:name w:val="ConsPlusNormal"/>
    <w:uiPriority w:val="99"/>
    <w:rsid w:val="006F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0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F0C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6F0CD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6F0CD3"/>
    <w:rPr>
      <w:b/>
      <w:bCs/>
    </w:rPr>
  </w:style>
  <w:style w:type="paragraph" w:styleId="a6">
    <w:name w:val="List Paragraph"/>
    <w:basedOn w:val="a"/>
    <w:uiPriority w:val="34"/>
    <w:qFormat/>
    <w:rsid w:val="006F0C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7">
    <w:name w:val="Revision"/>
    <w:hidden/>
    <w:uiPriority w:val="99"/>
    <w:semiHidden/>
    <w:rsid w:val="005E02B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E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23B1-6A56-462C-BD5F-5C2CAF2F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2023-03-31T07:15:00Z</dcterms:created>
  <dcterms:modified xsi:type="dcterms:W3CDTF">2023-03-31T07:15:00Z</dcterms:modified>
</cp:coreProperties>
</file>